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496771" w:rsidRPr="00F3575E" w:rsidTr="00676F0A">
        <w:trPr>
          <w:gridBefore w:val="1"/>
          <w:wBefore w:w="411" w:type="dxa"/>
          <w:trHeight w:val="1828"/>
        </w:trPr>
        <w:tc>
          <w:tcPr>
            <w:tcW w:w="3318" w:type="dxa"/>
            <w:shd w:val="clear" w:color="auto" w:fill="FFFFFF"/>
            <w:vAlign w:val="center"/>
          </w:tcPr>
          <w:p w:rsidR="00496771" w:rsidRPr="00F3575E" w:rsidRDefault="00496771" w:rsidP="00676F0A">
            <w:pPr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F3575E">
              <w:rPr>
                <w:b/>
                <w:color w:val="000000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vAlign w:val="center"/>
          </w:tcPr>
          <w:tbl>
            <w:tblPr>
              <w:tblW w:w="0" w:type="auto"/>
              <w:tblInd w:w="710" w:type="dxa"/>
              <w:tblLook w:val="01E0" w:firstRow="1" w:lastRow="1" w:firstColumn="1" w:lastColumn="1" w:noHBand="0" w:noVBand="0"/>
            </w:tblPr>
            <w:tblGrid>
              <w:gridCol w:w="1630"/>
            </w:tblGrid>
            <w:tr w:rsidR="00496771" w:rsidRPr="00F3575E" w:rsidTr="00676F0A">
              <w:trPr>
                <w:trHeight w:val="1079"/>
              </w:trPr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6771" w:rsidRPr="00F3575E" w:rsidRDefault="00496771" w:rsidP="00676F0A">
                  <w:pPr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3" name="Рисунок 1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6771" w:rsidRPr="00F3575E" w:rsidRDefault="00496771" w:rsidP="00676F0A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</w:p>
        </w:tc>
        <w:tc>
          <w:tcPr>
            <w:tcW w:w="3862" w:type="dxa"/>
            <w:gridSpan w:val="2"/>
            <w:shd w:val="clear" w:color="auto" w:fill="FFFFFF"/>
            <w:vAlign w:val="center"/>
          </w:tcPr>
          <w:p w:rsidR="00496771" w:rsidRPr="00F3575E" w:rsidRDefault="00496771" w:rsidP="00676F0A">
            <w:pPr>
              <w:contextualSpacing/>
              <w:jc w:val="center"/>
              <w:rPr>
                <w:rFonts w:eastAsia="MS Gothic"/>
                <w:b/>
                <w:color w:val="252525"/>
              </w:rPr>
            </w:pPr>
            <w:r w:rsidRPr="00F3575E">
              <w:rPr>
                <w:b/>
                <w:color w:val="000000"/>
              </w:rPr>
              <w:t xml:space="preserve">АЛТАЙ РЕСПУБЛИКАНЫН КАН-ООЗЫ АЙМАКТЫН МОТЫ-ООЗЫ </w:t>
            </w:r>
            <w:r w:rsidRPr="00F3575E">
              <w:rPr>
                <w:b/>
                <w:color w:val="000000"/>
                <w:lang w:val="en-US"/>
              </w:rPr>
              <w:t>J</w:t>
            </w:r>
            <w:r w:rsidRPr="00F3575E">
              <w:rPr>
                <w:b/>
                <w:color w:val="000000"/>
              </w:rPr>
              <w:t>УРТТЫН МУНИЦИПАЛ Т</w:t>
            </w:r>
            <w:r w:rsidRPr="00F3575E">
              <w:rPr>
                <w:rFonts w:eastAsia="MS Gothic" w:hAnsi="Microsoft Sans Serif"/>
                <w:b/>
                <w:color w:val="000000"/>
              </w:rPr>
              <w:t>Ӧ</w:t>
            </w:r>
            <w:r w:rsidRPr="00F3575E">
              <w:rPr>
                <w:rFonts w:eastAsia="Microsoft YaHei"/>
                <w:b/>
                <w:color w:val="000000"/>
              </w:rPr>
              <w:t>З</w:t>
            </w:r>
            <w:r w:rsidRPr="00F3575E">
              <w:rPr>
                <w:rFonts w:eastAsia="MS Gothic" w:hAnsi="Microsoft Sans Serif"/>
                <w:b/>
                <w:color w:val="000000"/>
              </w:rPr>
              <w:t>Ӧ</w:t>
            </w:r>
            <w:r w:rsidRPr="00F3575E">
              <w:rPr>
                <w:rFonts w:eastAsia="Microsoft YaHei"/>
                <w:b/>
                <w:color w:val="000000"/>
              </w:rPr>
              <w:t>ЛМ</w:t>
            </w:r>
            <w:r w:rsidRPr="00F3575E">
              <w:rPr>
                <w:rFonts w:eastAsia="MS Gothic" w:hAnsi="Microsoft Sans Serif"/>
                <w:b/>
                <w:color w:val="000000"/>
              </w:rPr>
              <w:t>Ӧ</w:t>
            </w:r>
            <w:r w:rsidRPr="00F3575E">
              <w:rPr>
                <w:rFonts w:eastAsia="Microsoft YaHei"/>
                <w:b/>
                <w:color w:val="000000"/>
              </w:rPr>
              <w:t>ЗИНИ</w:t>
            </w:r>
            <w:r w:rsidRPr="00F3575E">
              <w:rPr>
                <w:rFonts w:eastAsia="MS Gothic" w:hAnsi="Lucida Sans Unicode"/>
                <w:b/>
                <w:color w:val="252525"/>
              </w:rPr>
              <w:t>Ҥ</w:t>
            </w:r>
          </w:p>
          <w:p w:rsidR="00496771" w:rsidRPr="00F3575E" w:rsidRDefault="00496771" w:rsidP="00676F0A">
            <w:pPr>
              <w:contextualSpacing/>
              <w:jc w:val="center"/>
              <w:rPr>
                <w:b/>
                <w:color w:val="000000"/>
              </w:rPr>
            </w:pPr>
            <w:r w:rsidRPr="00F3575E">
              <w:rPr>
                <w:b/>
                <w:color w:val="000000"/>
              </w:rPr>
              <w:t>АДМИНИСТРАЦИЯЗЫ</w:t>
            </w:r>
          </w:p>
          <w:p w:rsidR="00496771" w:rsidRPr="00F3575E" w:rsidRDefault="00496771" w:rsidP="00676F0A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96771" w:rsidRPr="00F3575E" w:rsidTr="00676F0A">
        <w:tblPrEx>
          <w:tblBorders>
            <w:bottom w:val="thinThickMediumGap" w:sz="2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bottom w:val="thinThickMediumGap" w:sz="24" w:space="0" w:color="auto"/>
            </w:tcBorders>
          </w:tcPr>
          <w:p w:rsidR="00496771" w:rsidRPr="00F3575E" w:rsidRDefault="00496771" w:rsidP="00676F0A">
            <w:pPr>
              <w:ind w:right="252"/>
              <w:jc w:val="center"/>
              <w:rPr>
                <w:b/>
                <w:color w:val="000000"/>
              </w:rPr>
            </w:pPr>
          </w:p>
        </w:tc>
        <w:tc>
          <w:tcPr>
            <w:tcW w:w="1652" w:type="dxa"/>
            <w:tcBorders>
              <w:bottom w:val="thinThickMediumGap" w:sz="24" w:space="0" w:color="auto"/>
            </w:tcBorders>
          </w:tcPr>
          <w:p w:rsidR="00496771" w:rsidRPr="00F3575E" w:rsidRDefault="00496771" w:rsidP="00676F0A">
            <w:pPr>
              <w:jc w:val="center"/>
              <w:rPr>
                <w:color w:val="000000"/>
              </w:rPr>
            </w:pPr>
          </w:p>
        </w:tc>
        <w:tc>
          <w:tcPr>
            <w:tcW w:w="3961" w:type="dxa"/>
            <w:gridSpan w:val="2"/>
            <w:tcBorders>
              <w:bottom w:val="thinThickMediumGap" w:sz="24" w:space="0" w:color="auto"/>
            </w:tcBorders>
          </w:tcPr>
          <w:p w:rsidR="00496771" w:rsidRPr="00F17787" w:rsidRDefault="00496771" w:rsidP="00F65385">
            <w:pPr>
              <w:jc w:val="center"/>
              <w:rPr>
                <w:b/>
                <w:color w:val="000000"/>
                <w:sz w:val="44"/>
                <w:szCs w:val="44"/>
              </w:rPr>
            </w:pPr>
            <w:del w:id="0" w:author="Мендур-Соккон" w:date="2021-12-29T16:08:00Z">
              <w:r w:rsidRPr="00F17787" w:rsidDel="00F65385">
                <w:rPr>
                  <w:b/>
                  <w:color w:val="000000"/>
                  <w:sz w:val="44"/>
                  <w:szCs w:val="44"/>
                </w:rPr>
                <w:delText>проект</w:delText>
              </w:r>
            </w:del>
          </w:p>
        </w:tc>
      </w:tr>
    </w:tbl>
    <w:p w:rsidR="00496771" w:rsidRPr="00F3575E" w:rsidRDefault="00496771" w:rsidP="00496771">
      <w:pPr>
        <w:jc w:val="center"/>
        <w:rPr>
          <w:b/>
          <w:sz w:val="28"/>
          <w:szCs w:val="28"/>
        </w:rPr>
      </w:pPr>
      <w:r w:rsidRPr="00F3575E">
        <w:rPr>
          <w:b/>
          <w:sz w:val="28"/>
          <w:szCs w:val="28"/>
        </w:rPr>
        <w:t>РЕШЕНИЕ</w:t>
      </w:r>
    </w:p>
    <w:p w:rsidR="00496771" w:rsidRPr="00F3575E" w:rsidRDefault="00496771" w:rsidP="00496771">
      <w:pPr>
        <w:jc w:val="center"/>
        <w:rPr>
          <w:b/>
          <w:sz w:val="28"/>
          <w:szCs w:val="28"/>
        </w:rPr>
      </w:pPr>
      <w:r w:rsidRPr="00F3575E">
        <w:rPr>
          <w:b/>
          <w:sz w:val="28"/>
          <w:szCs w:val="28"/>
        </w:rPr>
        <w:t>Совета д</w:t>
      </w:r>
      <w:r>
        <w:rPr>
          <w:b/>
          <w:sz w:val="28"/>
          <w:szCs w:val="28"/>
        </w:rPr>
        <w:t xml:space="preserve">епутатов пятого созыва седьмой </w:t>
      </w:r>
      <w:r w:rsidRPr="00F3575E">
        <w:rPr>
          <w:b/>
          <w:sz w:val="28"/>
          <w:szCs w:val="28"/>
        </w:rPr>
        <w:t>сессии</w:t>
      </w:r>
    </w:p>
    <w:p w:rsidR="00496771" w:rsidRPr="00F3575E" w:rsidRDefault="00496771" w:rsidP="00496771">
      <w:pPr>
        <w:pStyle w:val="af7"/>
        <w:tabs>
          <w:tab w:val="left" w:pos="708"/>
        </w:tabs>
        <w:ind w:left="-142" w:firstLine="142"/>
        <w:jc w:val="center"/>
        <w:rPr>
          <w:szCs w:val="28"/>
        </w:rPr>
      </w:pPr>
      <w:r w:rsidRPr="00F3575E">
        <w:rPr>
          <w:szCs w:val="28"/>
        </w:rPr>
        <w:t xml:space="preserve">         </w:t>
      </w:r>
    </w:p>
    <w:p w:rsidR="00496771" w:rsidRPr="00F17787" w:rsidRDefault="00496771" w:rsidP="00496771">
      <w:pPr>
        <w:pStyle w:val="af7"/>
        <w:tabs>
          <w:tab w:val="left" w:pos="708"/>
        </w:tabs>
        <w:ind w:left="-142" w:firstLine="142"/>
        <w:rPr>
          <w:sz w:val="28"/>
          <w:szCs w:val="28"/>
        </w:rPr>
      </w:pPr>
      <w:r w:rsidRPr="00F17787">
        <w:rPr>
          <w:sz w:val="28"/>
          <w:szCs w:val="28"/>
        </w:rPr>
        <w:t xml:space="preserve"> «</w:t>
      </w:r>
      <w:ins w:id="1" w:author="Мендур-Соккон" w:date="2021-12-29T16:07:00Z">
        <w:r w:rsidR="00F65385">
          <w:rPr>
            <w:sz w:val="28"/>
            <w:szCs w:val="28"/>
          </w:rPr>
          <w:t>30</w:t>
        </w:r>
      </w:ins>
      <w:del w:id="2" w:author="Мендур-Соккон" w:date="2021-12-29T16:07:00Z">
        <w:r w:rsidRPr="00F17787" w:rsidDel="00F65385">
          <w:rPr>
            <w:sz w:val="28"/>
            <w:szCs w:val="28"/>
          </w:rPr>
          <w:delText>___</w:delText>
        </w:r>
      </w:del>
      <w:r w:rsidRPr="00F17787">
        <w:rPr>
          <w:sz w:val="28"/>
          <w:szCs w:val="28"/>
        </w:rPr>
        <w:t xml:space="preserve">»   ноября 2021г.                       №   </w:t>
      </w:r>
      <w:ins w:id="3" w:author="Мендур-Соккон" w:date="2021-12-29T16:07:00Z">
        <w:r w:rsidR="00F65385">
          <w:rPr>
            <w:sz w:val="28"/>
            <w:szCs w:val="28"/>
          </w:rPr>
          <w:t>7-5</w:t>
        </w:r>
      </w:ins>
      <w:del w:id="4" w:author="Мендур-Соккон" w:date="2021-12-29T16:07:00Z">
        <w:r w:rsidRPr="00F17787" w:rsidDel="00F65385">
          <w:rPr>
            <w:sz w:val="28"/>
            <w:szCs w:val="28"/>
          </w:rPr>
          <w:delText xml:space="preserve"> </w:delText>
        </w:r>
      </w:del>
      <w:r w:rsidRPr="00F17787">
        <w:rPr>
          <w:sz w:val="28"/>
          <w:szCs w:val="28"/>
        </w:rPr>
        <w:t xml:space="preserve">                       с.Усть-Мута                                 </w:t>
      </w:r>
    </w:p>
    <w:p w:rsidR="00496771" w:rsidRPr="00F17787" w:rsidRDefault="00496771" w:rsidP="00496771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496771" w:rsidRDefault="00D03C14" w:rsidP="00496771">
      <w:pPr>
        <w:jc w:val="center"/>
        <w:rPr>
          <w:b/>
          <w:color w:val="000000"/>
          <w:sz w:val="28"/>
          <w:szCs w:val="28"/>
        </w:rPr>
      </w:pPr>
      <w:bookmarkStart w:id="5" w:name="_GoBack"/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96771" w:rsidRPr="00496771">
        <w:rPr>
          <w:b/>
          <w:bCs/>
          <w:color w:val="000000"/>
          <w:sz w:val="28"/>
          <w:szCs w:val="28"/>
        </w:rPr>
        <w:t>Усть-Мутинского сельского поселения</w:t>
      </w:r>
    </w:p>
    <w:bookmarkEnd w:id="5"/>
    <w:p w:rsidR="00D03C14" w:rsidRPr="00496771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700821" w:rsidRDefault="00D03C14" w:rsidP="00496771">
      <w:pPr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496771" w:rsidRPr="00496771">
        <w:rPr>
          <w:bCs/>
          <w:color w:val="000000"/>
          <w:sz w:val="28"/>
          <w:szCs w:val="28"/>
        </w:rPr>
        <w:t xml:space="preserve"> </w:t>
      </w:r>
      <w:r w:rsidR="00496771" w:rsidRPr="00F17787">
        <w:rPr>
          <w:bCs/>
          <w:color w:val="000000"/>
          <w:sz w:val="28"/>
          <w:szCs w:val="28"/>
        </w:rPr>
        <w:t>Усть-Мутинского сельского поселения Усть-Канского района Республики Алтай</w:t>
      </w:r>
      <w:r w:rsidR="00496771">
        <w:rPr>
          <w:bCs/>
          <w:color w:val="000000"/>
          <w:sz w:val="28"/>
          <w:szCs w:val="28"/>
        </w:rPr>
        <w:t xml:space="preserve"> от 29.12.2016 г №3-2, Совет депутатов Усть-Мутинского сельского поселения </w:t>
      </w:r>
    </w:p>
    <w:p w:rsidR="00496771" w:rsidRDefault="00D03C14" w:rsidP="00496771">
      <w:pPr>
        <w:spacing w:before="240" w:line="360" w:lineRule="auto"/>
        <w:ind w:firstLine="709"/>
        <w:jc w:val="both"/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 xml:space="preserve">РЕШИЛ </w:t>
      </w:r>
    </w:p>
    <w:p w:rsidR="00D03C14" w:rsidRPr="00496771" w:rsidRDefault="00D03C14" w:rsidP="00496771">
      <w:pPr>
        <w:spacing w:before="240" w:line="360" w:lineRule="auto"/>
        <w:ind w:firstLine="709"/>
        <w:jc w:val="both"/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96771">
        <w:rPr>
          <w:color w:val="000000"/>
          <w:sz w:val="28"/>
          <w:szCs w:val="28"/>
        </w:rPr>
        <w:t>Усть-Мутинского сельского поселения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96771">
        <w:rPr>
          <w:color w:val="000000"/>
          <w:sz w:val="28"/>
          <w:szCs w:val="28"/>
        </w:rPr>
        <w:t>Усть-Мутинского сельского поселения.</w:t>
      </w:r>
    </w:p>
    <w:p w:rsidR="00D03C14" w:rsidRPr="00496771" w:rsidRDefault="00D03C14" w:rsidP="00496771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496771">
        <w:rPr>
          <w:color w:val="000000"/>
          <w:sz w:val="28"/>
          <w:szCs w:val="28"/>
        </w:rPr>
        <w:t>Усть-Мутинского сельского поселения м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6771" w:rsidRPr="008629D3" w:rsidRDefault="00D03C14" w:rsidP="0049677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sz w:val="28"/>
          <w:szCs w:val="28"/>
        </w:rPr>
        <w:t xml:space="preserve">Глава </w:t>
      </w:r>
      <w:r w:rsidR="00496771">
        <w:rPr>
          <w:color w:val="000000"/>
          <w:sz w:val="28"/>
          <w:szCs w:val="28"/>
        </w:rPr>
        <w:t>Усть-Мутинского сельского поселения   _________   Тоедов В.А.</w:t>
      </w:r>
    </w:p>
    <w:p w:rsidR="00D03C14" w:rsidRPr="00700821" w:rsidRDefault="00D03C14" w:rsidP="00D03C14">
      <w:pPr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D03C14">
      <w:pPr>
        <w:ind w:left="4536"/>
        <w:jc w:val="center"/>
      </w:pPr>
      <w:r w:rsidRPr="00700821">
        <w:rPr>
          <w:color w:val="000000"/>
        </w:rPr>
        <w:t xml:space="preserve">решением </w:t>
      </w:r>
      <w:r w:rsidRPr="00700821">
        <w:t xml:space="preserve">от </w:t>
      </w:r>
      <w:ins w:id="6" w:author="Мендур-Соккон" w:date="2021-12-29T16:08:00Z">
        <w:r w:rsidR="00F65385">
          <w:t>30.11.2021 г.</w:t>
        </w:r>
      </w:ins>
      <w:del w:id="7" w:author="Мендур-Соккон" w:date="2021-12-29T16:08:00Z">
        <w:r w:rsidRPr="00700821" w:rsidDel="00F65385">
          <w:delText>__________ 2021</w:delText>
        </w:r>
      </w:del>
      <w:r w:rsidRPr="00700821">
        <w:t xml:space="preserve"> №</w:t>
      </w:r>
      <w:ins w:id="8" w:author="Мендур-Соккон" w:date="2021-12-29T16:08:00Z">
        <w:r w:rsidR="00F65385">
          <w:t>7-5</w:t>
        </w:r>
      </w:ins>
      <w:del w:id="9" w:author="Мендур-Соккон" w:date="2021-12-29T16:08:00Z">
        <w:r w:rsidRPr="00700821" w:rsidDel="00F65385">
          <w:delText xml:space="preserve"> ___</w:delText>
        </w:r>
      </w:del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ins w:id="10" w:author="Мендур-Соккон" w:date="2021-12-29T16:08:00Z">
        <w:r w:rsidR="00F65385">
          <w:rPr>
            <w:color w:val="000000"/>
            <w:sz w:val="28"/>
            <w:szCs w:val="28"/>
          </w:rPr>
          <w:t>Усть-Мутинского сельского поселения</w:t>
        </w:r>
      </w:ins>
      <w:del w:id="11" w:author="Мендур-Соккон" w:date="2021-12-29T16:08:00Z">
        <w:r w:rsidRPr="00700821" w:rsidDel="00F65385">
          <w:rPr>
            <w:color w:val="000000"/>
            <w:sz w:val="28"/>
            <w:szCs w:val="28"/>
          </w:rPr>
          <w:delText>_____________</w:delText>
        </w:r>
        <w:r w:rsidRPr="00700821" w:rsidDel="00F65385">
          <w:rPr>
            <w:i/>
            <w:iCs/>
            <w:color w:val="000000"/>
          </w:rPr>
          <w:delText>(наим</w:delText>
        </w:r>
      </w:del>
      <w:del w:id="12" w:author="Мендур-Соккон" w:date="2021-12-29T16:09:00Z">
        <w:r w:rsidRPr="00700821" w:rsidDel="00F65385">
          <w:rPr>
            <w:i/>
            <w:iCs/>
            <w:color w:val="000000"/>
          </w:rPr>
          <w:delText>енование муниципального образования)</w:delText>
        </w:r>
      </w:del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96771">
        <w:rPr>
          <w:rFonts w:ascii="Times New Roman" w:hAnsi="Times New Roman" w:cs="Times New Roman"/>
          <w:color w:val="000000"/>
        </w:rPr>
        <w:t>Усть-Мутинского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96771">
        <w:rPr>
          <w:rFonts w:ascii="Times New Roman" w:hAnsi="Times New Roman" w:cs="Times New Roman"/>
          <w:color w:val="000000"/>
        </w:rPr>
        <w:t>Усть-Мутинского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496771">
        <w:rPr>
          <w:color w:val="000000"/>
        </w:rPr>
        <w:t>Усть-Мутинского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D214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D214A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D214A">
        <w:rPr>
          <w:rFonts w:ascii="Times New Roman" w:hAnsi="Times New Roman" w:cs="Times New Roman"/>
          <w:color w:val="000000"/>
          <w:sz w:val="28"/>
          <w:szCs w:val="28"/>
        </w:rPr>
        <w:t xml:space="preserve"> от 06.10.2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61"/>
      <w:bookmarkEnd w:id="13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D214A">
        <w:rPr>
          <w:sz w:val="28"/>
          <w:szCs w:val="28"/>
        </w:rPr>
        <w:t xml:space="preserve">Республики Алтай, МО «Усть-Канский район»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96771">
        <w:rPr>
          <w:color w:val="000000"/>
        </w:rPr>
        <w:t>Усть-Мутинского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96771">
        <w:rPr>
          <w:color w:val="000000"/>
        </w:rPr>
        <w:t>Усть-Мутинского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</w:t>
      </w:r>
      <w:r w:rsidR="008D214A">
        <w:rPr>
          <w:rFonts w:ascii="Times New Roman" w:hAnsi="Times New Roman" w:cs="Times New Roman"/>
          <w:color w:val="000000"/>
          <w:sz w:val="28"/>
          <w:szCs w:val="28"/>
        </w:rPr>
        <w:t>исполняющему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</w:t>
      </w:r>
      <w:del w:id="14" w:author="Acer" w:date="2021-11-23T14:21:00Z">
        <w:r w:rsidRPr="00700821" w:rsidDel="00963594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__</w:delText>
        </w:r>
      </w:del>
      <w:r w:rsidR="00496771">
        <w:rPr>
          <w:rFonts w:ascii="Times New Roman" w:hAnsi="Times New Roman" w:cs="Times New Roman"/>
          <w:color w:val="000000"/>
          <w:sz w:val="28"/>
          <w:szCs w:val="28"/>
        </w:rPr>
        <w:t>Усть-Мутинского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D214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__</w:t>
      </w:r>
      <w:r w:rsidR="00496771">
        <w:rPr>
          <w:rFonts w:ascii="Times New Roman" w:hAnsi="Times New Roman" w:cs="Times New Roman"/>
          <w:color w:val="000000"/>
          <w:sz w:val="28"/>
          <w:szCs w:val="28"/>
        </w:rPr>
        <w:t>Усть-Мутинского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</w:t>
      </w:r>
      <w:r w:rsidR="008D214A">
        <w:rPr>
          <w:color w:val="000000"/>
          <w:sz w:val="28"/>
          <w:szCs w:val="28"/>
        </w:rPr>
        <w:t>исполняющим его обязанности</w:t>
      </w:r>
      <w:r w:rsidRPr="00700821">
        <w:rPr>
          <w:color w:val="000000"/>
          <w:sz w:val="28"/>
          <w:szCs w:val="28"/>
        </w:rPr>
        <w:t>) __</w:t>
      </w:r>
      <w:r w:rsidR="00496771">
        <w:rPr>
          <w:color w:val="000000"/>
          <w:sz w:val="28"/>
          <w:szCs w:val="28"/>
        </w:rPr>
        <w:t>Усть-Мутинского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</w:t>
      </w:r>
      <w:r w:rsidR="002604BD"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__</w:t>
      </w:r>
      <w:r w:rsidR="00496771">
        <w:rPr>
          <w:rFonts w:ascii="Times New Roman" w:hAnsi="Times New Roman" w:cs="Times New Roman"/>
          <w:color w:val="000000"/>
          <w:sz w:val="28"/>
          <w:szCs w:val="28"/>
        </w:rPr>
        <w:t>Усть-Мутинского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="008D214A">
        <w:rPr>
          <w:rFonts w:ascii="Times New Roman" w:hAnsi="Times New Roman" w:cs="Times New Roman"/>
          <w:color w:val="000000"/>
          <w:sz w:val="28"/>
          <w:szCs w:val="28"/>
        </w:rPr>
        <w:t>исполняющим его обязанности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__</w:t>
      </w:r>
      <w:r w:rsidR="00496771">
        <w:rPr>
          <w:rFonts w:ascii="Times New Roman" w:hAnsi="Times New Roman" w:cs="Times New Roman"/>
          <w:color w:val="000000"/>
          <w:sz w:val="28"/>
          <w:szCs w:val="28"/>
        </w:rPr>
        <w:t>Усть-Мутинского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2604BD">
        <w:rPr>
          <w:rFonts w:ascii="Times New Roman" w:hAnsi="Times New Roman" w:cs="Times New Roman"/>
          <w:color w:val="000000"/>
          <w:sz w:val="28"/>
          <w:szCs w:val="28"/>
        </w:rPr>
        <w:t>исполняющего его обязанности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______________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название муниципального образования)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604B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2604BD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5" w:name="Par318"/>
      <w:bookmarkEnd w:id="15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04B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604BD" w:rsidRDefault="002604BD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представительного органа муниципального образования)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F65385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CE" w:rsidRDefault="00D82FCE" w:rsidP="00D03C14">
      <w:r>
        <w:separator/>
      </w:r>
    </w:p>
  </w:endnote>
  <w:endnote w:type="continuationSeparator" w:id="0">
    <w:p w:rsidR="00D82FCE" w:rsidRDefault="00D82FC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CE" w:rsidRDefault="00D82FCE" w:rsidP="00D03C14">
      <w:r>
        <w:separator/>
      </w:r>
    </w:p>
  </w:footnote>
  <w:footnote w:type="continuationSeparator" w:id="0">
    <w:p w:rsidR="00D82FCE" w:rsidRDefault="00D82FC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E44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65385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E449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6538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F6538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ендур-Соккон">
    <w15:presenceInfo w15:providerId="None" w15:userId="Мендур-Сокко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2604BD"/>
    <w:rsid w:val="003B3B0F"/>
    <w:rsid w:val="00496771"/>
    <w:rsid w:val="00635287"/>
    <w:rsid w:val="007100F8"/>
    <w:rsid w:val="007E4498"/>
    <w:rsid w:val="008629D3"/>
    <w:rsid w:val="008D214A"/>
    <w:rsid w:val="00935631"/>
    <w:rsid w:val="00963594"/>
    <w:rsid w:val="009D07EB"/>
    <w:rsid w:val="00D03C14"/>
    <w:rsid w:val="00D82FCE"/>
    <w:rsid w:val="00F6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E39B"/>
  <w15:docId w15:val="{51FD67B4-F47D-4EC2-A5FF-3672E79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6162-072D-4ED1-BDE4-FD6FB28A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6343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Мендур-Соккон</cp:lastModifiedBy>
  <cp:revision>6</cp:revision>
  <dcterms:created xsi:type="dcterms:W3CDTF">2021-10-08T05:27:00Z</dcterms:created>
  <dcterms:modified xsi:type="dcterms:W3CDTF">2021-12-29T09:09:00Z</dcterms:modified>
</cp:coreProperties>
</file>